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 NEGOZIATA PER L’AFFIDAMENTO D</w:t>
      </w:r>
      <w:ins w:id="0" w:author="Tito, Antonella Rosa" w:date="2019-04-19T12:37:00Z">
        <w:r w:rsidR="009B701D">
          <w:rPr>
            <w:rFonts w:ascii="Garamond" w:hAnsi="Garamond"/>
            <w:b/>
          </w:rPr>
          <w:t>ELLA</w:t>
        </w:r>
      </w:ins>
      <w:del w:id="1" w:author="Tito, Antonella Rosa" w:date="2019-04-19T12:37:00Z">
        <w:r w:rsidDel="009B701D">
          <w:rPr>
            <w:rFonts w:ascii="Garamond" w:hAnsi="Garamond"/>
            <w:b/>
          </w:rPr>
          <w:delText>I</w:delText>
        </w:r>
      </w:del>
      <w:r w:rsidR="004E1C91">
        <w:rPr>
          <w:rFonts w:ascii="Garamond" w:hAnsi="Garamond"/>
          <w:b/>
        </w:rPr>
        <w:t xml:space="preserve"> FORNITUR</w:t>
      </w:r>
      <w:r w:rsidR="007B5807">
        <w:rPr>
          <w:rFonts w:ascii="Garamond" w:hAnsi="Garamond"/>
          <w:b/>
        </w:rPr>
        <w:t>A</w:t>
      </w:r>
      <w:ins w:id="2" w:author="Tito, Antonella Rosa" w:date="2019-04-19T12:36:00Z">
        <w:r w:rsidR="009B701D">
          <w:rPr>
            <w:rFonts w:ascii="Garamond" w:hAnsi="Garamond"/>
            <w:b/>
          </w:rPr>
          <w:t xml:space="preserve"> </w:t>
        </w:r>
      </w:ins>
      <w:ins w:id="3" w:author="Tito, Antonella Rosa" w:date="2019-04-19T12:37:00Z">
        <w:r w:rsidR="009B701D" w:rsidRPr="009B701D">
          <w:rPr>
            <w:rFonts w:ascii="Garamond" w:hAnsi="Garamond"/>
            <w:b/>
          </w:rPr>
          <w:t>RETE DI RECINZIONE LATERALE DI ALTEZZA PARI A 1,20 M E 1,80 M E ACCESSORI</w:t>
        </w:r>
      </w:ins>
      <w:r w:rsidR="009B701D">
        <w:rPr>
          <w:rFonts w:ascii="Garamond" w:hAnsi="Garamond"/>
          <w:b/>
        </w:rPr>
        <w:t xml:space="preserve"> </w:t>
      </w:r>
      <w:del w:id="4" w:author="Tito, Antonella Rosa" w:date="2019-04-19T12:37:00Z">
        <w:r w:rsidR="007B5807" w:rsidDel="009B701D">
          <w:rPr>
            <w:rFonts w:ascii="Garamond" w:hAnsi="Garamond"/>
            <w:b/>
          </w:rPr>
          <w:delText xml:space="preserve">“CHIAVI IN MANO” </w:delText>
        </w:r>
        <w:r w:rsidDel="009B701D">
          <w:rPr>
            <w:rFonts w:ascii="Garamond" w:hAnsi="Garamond"/>
            <w:b/>
          </w:rPr>
          <w:delText>DI</w:delText>
        </w:r>
        <w:r w:rsidR="007B5807" w:rsidDel="009B701D">
          <w:rPr>
            <w:rFonts w:ascii="Garamond" w:hAnsi="Garamond"/>
            <w:b/>
          </w:rPr>
          <w:delText xml:space="preserve"> NR. 3 AUTOCARRI 70 Q.LI ALLESTITI CON VASCA RIFIUTI</w:delText>
        </w:r>
        <w:r w:rsidDel="009B701D">
          <w:rPr>
            <w:rFonts w:ascii="Garamond" w:hAnsi="Garamond"/>
            <w:b/>
          </w:rPr>
          <w:delText xml:space="preserve"> </w:delText>
        </w:r>
      </w:del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532FF7" w:rsidRPr="009B6FFC" w:rsidRDefault="00EB6212" w:rsidP="00532FF7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</w:t>
      </w:r>
      <w:del w:id="5" w:author="Tito, Antonella Rosa" w:date="2019-04-19T12:37:00Z">
        <w:r w:rsidR="00532FF7" w:rsidDel="009B701D">
          <w:rPr>
            <w:rFonts w:ascii="Garamond" w:hAnsi="Garamond"/>
            <w:b/>
            <w:color w:val="000000"/>
          </w:rPr>
          <w:delText>-</w:delText>
        </w:r>
        <w:r w:rsidR="00532FF7" w:rsidRPr="00532FF7" w:rsidDel="009B701D">
          <w:rPr>
            <w:b/>
            <w:color w:val="000000"/>
          </w:rPr>
          <w:delText xml:space="preserve"> </w:delText>
        </w:r>
        <w:r w:rsidR="00532FF7" w:rsidDel="009B701D">
          <w:rPr>
            <w:b/>
            <w:color w:val="000000"/>
          </w:rPr>
          <w:delText>Tender nr. 29443</w:delText>
        </w:r>
      </w:del>
      <w:ins w:id="6" w:author="Tito, Antonella Rosa" w:date="2019-04-19T15:28:00Z">
        <w:r w:rsidR="000E62C0">
          <w:rPr>
            <w:rFonts w:ascii="Garamond" w:hAnsi="Garamond"/>
            <w:b/>
            <w:color w:val="000000"/>
          </w:rPr>
          <w:t>– rfi_166</w:t>
        </w:r>
      </w:ins>
    </w:p>
    <w:p w:rsidR="00E3529A" w:rsidRPr="002D17D6" w:rsidRDefault="00E3529A" w:rsidP="005171FE">
      <w:pPr>
        <w:adjustRightInd w:val="0"/>
        <w:spacing w:line="360" w:lineRule="auto"/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>ai fini dell'individuazione di Operatori Economici da invitare alla successiva procedura negoziata nel rispetto di quanto previsto nelle Linee Guida n</w:t>
      </w:r>
      <w:ins w:id="7" w:author="Tito, Antonella Rosa" w:date="2019-04-19T12:39:00Z">
        <w:r w:rsidR="00921264">
          <w:rPr>
            <w:rFonts w:ascii="Garamond" w:hAnsi="Garamond"/>
            <w:color w:val="000000"/>
          </w:rPr>
          <w:t>.</w:t>
        </w:r>
      </w:ins>
      <w:del w:id="8" w:author="Tito, Antonella Rosa" w:date="2019-04-19T12:39:00Z">
        <w:r w:rsidRPr="004E1C91" w:rsidDel="00921264">
          <w:rPr>
            <w:rFonts w:ascii="Garamond" w:hAnsi="Garamond"/>
            <w:color w:val="000000"/>
          </w:rPr>
          <w:delText>°</w:delText>
        </w:r>
      </w:del>
      <w:r w:rsidRPr="004E1C91">
        <w:rPr>
          <w:rFonts w:ascii="Garamond" w:hAnsi="Garamond"/>
          <w:color w:val="000000"/>
        </w:rPr>
        <w:t xml:space="preserve"> 4 di attuazione del D.</w:t>
      </w:r>
      <w:ins w:id="9" w:author="Tito, Antonella Rosa" w:date="2019-04-19T12:37:00Z">
        <w:r w:rsidR="00921264">
          <w:rPr>
            <w:rFonts w:ascii="Garamond" w:hAnsi="Garamond"/>
            <w:color w:val="000000"/>
          </w:rPr>
          <w:t xml:space="preserve"> </w:t>
        </w:r>
      </w:ins>
      <w:proofErr w:type="spellStart"/>
      <w:r w:rsidRPr="004E1C91">
        <w:rPr>
          <w:rFonts w:ascii="Garamond" w:hAnsi="Garamond"/>
          <w:color w:val="000000"/>
        </w:rPr>
        <w:t>Lgs</w:t>
      </w:r>
      <w:proofErr w:type="spellEnd"/>
      <w:r w:rsidRPr="004E1C91">
        <w:rPr>
          <w:rFonts w:ascii="Garamond" w:hAnsi="Garamond"/>
          <w:color w:val="000000"/>
        </w:rPr>
        <w:t xml:space="preserve">.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“Codice”) per la stipula di un Contratto </w:t>
      </w:r>
      <w:ins w:id="10" w:author="Tito, Antonella Rosa" w:date="2019-04-19T12:38:00Z">
        <w:r w:rsidR="00921264">
          <w:rPr>
            <w:rFonts w:ascii="Garamond" w:hAnsi="Garamond"/>
            <w:color w:val="000000"/>
          </w:rPr>
          <w:t>di Fornitura</w:t>
        </w:r>
      </w:ins>
      <w:del w:id="11" w:author="Tito, Antonella Rosa" w:date="2019-04-19T12:38:00Z">
        <w:r w:rsidRPr="004E1C91" w:rsidDel="00921264">
          <w:rPr>
            <w:rFonts w:ascii="Garamond" w:hAnsi="Garamond"/>
            <w:color w:val="000000"/>
          </w:rPr>
          <w:delText>- ai sensi dell’art. 54 comma 3 del Codice concluso con unico Operatore Economico  ai sensi dell’art. 54 comma 4 del Codice concluso con più operatori economici</w:delText>
        </w:r>
      </w:del>
      <w:r w:rsidRPr="004E1C91">
        <w:rPr>
          <w:rFonts w:ascii="Garamond" w:hAnsi="Garamond"/>
          <w:color w:val="000000"/>
        </w:rPr>
        <w:t>.</w:t>
      </w:r>
    </w:p>
    <w:p w:rsidR="00921264" w:rsidRDefault="00921264" w:rsidP="00DA6C2B">
      <w:pPr>
        <w:jc w:val="center"/>
        <w:rPr>
          <w:ins w:id="12" w:author="Tito, Antonella Rosa" w:date="2019-04-19T12:39:00Z"/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del w:id="13" w:author="Tito, Antonella Rosa" w:date="2019-04-19T12:39:00Z">
        <w:r w:rsidR="008D7839" w:rsidRPr="002D17D6" w:rsidDel="00921264">
          <w:rPr>
            <w:rFonts w:ascii="Garamond" w:hAnsi="Garamond"/>
            <w:b/>
          </w:rPr>
          <w:delText>Generale di Roma</w:delText>
        </w:r>
      </w:del>
      <w:ins w:id="14" w:author="Tito, Antonella Rosa" w:date="2019-04-19T12:39:00Z">
        <w:r w:rsidR="00921264">
          <w:rPr>
            <w:rFonts w:ascii="Garamond" w:hAnsi="Garamond"/>
            <w:b/>
          </w:rPr>
          <w:t>8° Tronco Bari</w:t>
        </w:r>
      </w:ins>
      <w:r w:rsidR="004E1C91">
        <w:rPr>
          <w:rFonts w:ascii="Garamond" w:hAnsi="Garamond"/>
          <w:b/>
        </w:rPr>
        <w:t xml:space="preserve"> </w:t>
      </w:r>
    </w:p>
    <w:p w:rsidR="008D1F30" w:rsidRDefault="008D1F30">
      <w:pPr>
        <w:jc w:val="center"/>
        <w:rPr>
          <w:ins w:id="15" w:author="Tito, Antonella Rosa" w:date="2019-04-19T14:24:00Z"/>
          <w:rFonts w:ascii="Garamond" w:hAnsi="Garamond"/>
          <w:b/>
        </w:rPr>
      </w:pPr>
      <w:ins w:id="16" w:author="Tito, Antonella Rosa" w:date="2019-04-19T14:24:00Z">
        <w:r w:rsidRPr="008D1F30">
          <w:rPr>
            <w:rFonts w:ascii="Garamond" w:hAnsi="Garamond"/>
            <w:b/>
          </w:rPr>
          <w:t xml:space="preserve">S.P. 236 Bari-Bitritto </w:t>
        </w:r>
      </w:ins>
    </w:p>
    <w:p w:rsidR="00B00B90" w:rsidRPr="008D1F30" w:rsidDel="008D1F30" w:rsidRDefault="008D7839">
      <w:pPr>
        <w:jc w:val="center"/>
        <w:rPr>
          <w:del w:id="17" w:author="Tito, Antonella Rosa" w:date="2019-04-19T14:24:00Z"/>
          <w:rFonts w:ascii="Garamond" w:hAnsi="Garamond"/>
          <w:b/>
        </w:rPr>
      </w:pPr>
      <w:del w:id="18" w:author="Tito, Antonella Rosa" w:date="2019-04-19T14:24:00Z">
        <w:r w:rsidRPr="008D1F30" w:rsidDel="008D1F30">
          <w:rPr>
            <w:rFonts w:ascii="Garamond" w:hAnsi="Garamond"/>
            <w:b/>
          </w:rPr>
          <w:delText>Via Alberto Ber</w:delText>
        </w:r>
        <w:r w:rsidR="001B2BC5" w:rsidRPr="008D1F30" w:rsidDel="008D1F30">
          <w:rPr>
            <w:rFonts w:ascii="Garamond" w:hAnsi="Garamond"/>
            <w:b/>
          </w:rPr>
          <w:delText>g</w:delText>
        </w:r>
        <w:r w:rsidRPr="008D1F30" w:rsidDel="008D1F30">
          <w:rPr>
            <w:rFonts w:ascii="Garamond" w:hAnsi="Garamond"/>
            <w:b/>
          </w:rPr>
          <w:delText>amini 50</w:delText>
        </w:r>
      </w:del>
    </w:p>
    <w:p w:rsidR="008D1F30" w:rsidRDefault="008D1F30">
      <w:pPr>
        <w:jc w:val="center"/>
        <w:rPr>
          <w:ins w:id="19" w:author="Tito, Antonella Rosa" w:date="2019-04-19T14:24:00Z"/>
          <w:rFonts w:ascii="Garamond" w:hAnsi="Garamond"/>
          <w:b/>
        </w:rPr>
        <w:pPrChange w:id="20" w:author="Tito, Antonella Rosa" w:date="2019-04-19T14:24:00Z">
          <w:pPr>
            <w:jc w:val="both"/>
          </w:pPr>
        </w:pPrChange>
      </w:pPr>
      <w:ins w:id="21" w:author="Tito, Antonella Rosa" w:date="2019-04-19T14:24:00Z">
        <w:r w:rsidRPr="008D1F30">
          <w:rPr>
            <w:rFonts w:ascii="Garamond" w:hAnsi="Garamond"/>
            <w:b/>
          </w:rPr>
          <w:t>70020 BITRITTO (BA)</w:t>
        </w:r>
      </w:ins>
    </w:p>
    <w:p w:rsidR="00B00B90" w:rsidRPr="002D17D6" w:rsidDel="008D1F30" w:rsidRDefault="008D7839">
      <w:pPr>
        <w:jc w:val="center"/>
        <w:rPr>
          <w:del w:id="22" w:author="Tito, Antonella Rosa" w:date="2019-04-19T14:24:00Z"/>
          <w:rFonts w:ascii="Garamond" w:hAnsi="Garamond"/>
          <w:b/>
        </w:rPr>
      </w:pPr>
      <w:del w:id="23" w:author="Tito, Antonella Rosa" w:date="2019-04-19T14:24:00Z">
        <w:r w:rsidRPr="00921264" w:rsidDel="008D1F30">
          <w:rPr>
            <w:rFonts w:ascii="Garamond" w:hAnsi="Garamond"/>
            <w:b/>
            <w:highlight w:val="yellow"/>
            <w:rPrChange w:id="24" w:author="Tito, Antonella Rosa" w:date="2019-04-19T12:39:00Z">
              <w:rPr>
                <w:rFonts w:ascii="Garamond" w:hAnsi="Garamond"/>
                <w:b/>
              </w:rPr>
            </w:rPrChange>
          </w:rPr>
          <w:delText>00139</w:delText>
        </w:r>
        <w:r w:rsidR="00B00B90" w:rsidRPr="00921264" w:rsidDel="008D1F30">
          <w:rPr>
            <w:rFonts w:ascii="Garamond" w:hAnsi="Garamond"/>
            <w:b/>
            <w:highlight w:val="yellow"/>
            <w:rPrChange w:id="25" w:author="Tito, Antonella Rosa" w:date="2019-04-19T12:39:00Z">
              <w:rPr>
                <w:rFonts w:ascii="Garamond" w:hAnsi="Garamond"/>
                <w:b/>
              </w:rPr>
            </w:rPrChange>
          </w:rPr>
          <w:delText xml:space="preserve"> </w:delText>
        </w:r>
        <w:r w:rsidRPr="00921264" w:rsidDel="008D1F30">
          <w:rPr>
            <w:rFonts w:ascii="Garamond" w:hAnsi="Garamond"/>
            <w:b/>
            <w:highlight w:val="yellow"/>
            <w:rPrChange w:id="26" w:author="Tito, Antonella Rosa" w:date="2019-04-19T12:39:00Z">
              <w:rPr>
                <w:rFonts w:ascii="Garamond" w:hAnsi="Garamond"/>
                <w:b/>
              </w:rPr>
            </w:rPrChange>
          </w:rPr>
          <w:delText>Roma</w:delText>
        </w:r>
      </w:del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del w:id="27" w:author="Tito, Antonella Rosa" w:date="2019-04-19T14:24:00Z">
        <w:r w:rsidR="00694C58" w:rsidRPr="002D17D6" w:rsidDel="008D1F30">
          <w:rPr>
            <w:rFonts w:ascii="Garamond" w:hAnsi="Garamond"/>
          </w:rPr>
          <w:delText>f.</w:delText>
        </w:r>
      </w:del>
      <w:ins w:id="28" w:author="Tito, Antonella Rosa" w:date="2019-04-19T14:24:00Z">
        <w:r w:rsidR="008D1F30">
          <w:rPr>
            <w:rFonts w:ascii="Garamond" w:hAnsi="Garamond"/>
          </w:rPr>
          <w:t>F.</w:t>
        </w:r>
      </w:ins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3851A8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3851A8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7335" cy="1206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3851A8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3851A8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3851A8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3851A8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3851A8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</w:t>
      </w:r>
      <w:del w:id="29" w:author="Tito, Antonella Rosa" w:date="2019-04-19T15:29:00Z">
        <w:r w:rsidRPr="002D17D6" w:rsidDel="000E62C0">
          <w:rPr>
            <w:rFonts w:ascii="Garamond" w:hAnsi="Garamond" w:cs="Times New Roman"/>
            <w:sz w:val="24"/>
            <w:szCs w:val="24"/>
          </w:rPr>
          <w:delText xml:space="preserve"> </w:delText>
        </w:r>
      </w:del>
      <w:r w:rsidRPr="002D17D6">
        <w:rPr>
          <w:rFonts w:ascii="Garamond" w:hAnsi="Garamond" w:cs="Times New Roman"/>
          <w:sz w:val="24"/>
          <w:szCs w:val="24"/>
        </w:rPr>
        <w:t>assenza dei motivi di esclusione dall’art. 80 del D.</w:t>
      </w:r>
      <w:ins w:id="30" w:author="Tito, Antonella Rosa" w:date="2019-04-19T12:40:00Z">
        <w:r w:rsidR="00921264">
          <w:rPr>
            <w:rFonts w:ascii="Garamond" w:hAnsi="Garamond" w:cs="Times New Roman"/>
            <w:sz w:val="24"/>
            <w:szCs w:val="24"/>
          </w:rPr>
          <w:t xml:space="preserve"> </w:t>
        </w:r>
      </w:ins>
      <w:proofErr w:type="spellStart"/>
      <w:r w:rsidRPr="002D17D6">
        <w:rPr>
          <w:rFonts w:ascii="Garamond" w:hAnsi="Garamond" w:cs="Times New Roman"/>
          <w:sz w:val="24"/>
          <w:szCs w:val="24"/>
        </w:rPr>
        <w:t>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</w:t>
      </w:r>
      <w:r w:rsidR="0051139F" w:rsidRPr="002D17D6">
        <w:rPr>
          <w:rFonts w:ascii="Garamond" w:hAnsi="Garamond" w:cs="Times New Roman"/>
          <w:sz w:val="24"/>
          <w:szCs w:val="24"/>
        </w:rPr>
        <w:lastRenderedPageBreak/>
        <w:t>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9C683F" w:rsidRPr="00115A48" w:rsidRDefault="009C683F" w:rsidP="005171FE">
      <w:pPr>
        <w:pStyle w:val="Paragrafoelenco"/>
        <w:numPr>
          <w:ilvl w:val="1"/>
          <w:numId w:val="26"/>
        </w:numPr>
        <w:rPr>
          <w:rFonts w:ascii="Garamond" w:hAnsi="Garamond" w:cs="Times New Roman"/>
          <w:sz w:val="24"/>
          <w:szCs w:val="24"/>
          <w:rPrChange w:id="31" w:author="Tito, Antonella Rosa" w:date="2019-04-23T16:52:00Z">
            <w:rPr>
              <w:rFonts w:ascii="Garamond" w:hAnsi="Garamond" w:cs="Times New Roman"/>
              <w:sz w:val="24"/>
              <w:szCs w:val="24"/>
            </w:rPr>
          </w:rPrChange>
        </w:rPr>
      </w:pPr>
      <w:r w:rsidRPr="00115A48">
        <w:rPr>
          <w:rFonts w:ascii="Garamond" w:hAnsi="Garamond" w:cs="Times New Roman"/>
          <w:sz w:val="24"/>
          <w:szCs w:val="24"/>
          <w:rPrChange w:id="32" w:author="Tito, Antonella Rosa" w:date="2019-04-23T16:52:00Z">
            <w:rPr>
              <w:rFonts w:ascii="Garamond" w:hAnsi="Garamond" w:cs="Times New Roman"/>
              <w:sz w:val="24"/>
              <w:szCs w:val="24"/>
            </w:rPr>
          </w:rPrChange>
        </w:rPr>
        <w:t xml:space="preserve">Avere conseguito, negli ultimi 3 esercizi finanziari disponibili un fatturato globale </w:t>
      </w:r>
      <w:del w:id="33" w:author="Tito, Antonella Rosa" w:date="2019-04-19T12:40:00Z">
        <w:r w:rsidRPr="00115A48" w:rsidDel="00921264">
          <w:rPr>
            <w:rFonts w:ascii="Garamond" w:hAnsi="Garamond" w:cs="Times New Roman"/>
            <w:sz w:val="24"/>
            <w:szCs w:val="24"/>
            <w:rPrChange w:id="34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delText xml:space="preserve">minimo </w:delText>
        </w:r>
      </w:del>
      <w:ins w:id="35" w:author="Tito, Antonella Rosa" w:date="2019-04-19T12:40:00Z">
        <w:r w:rsidR="00921264" w:rsidRPr="00115A48">
          <w:rPr>
            <w:rFonts w:ascii="Garamond" w:hAnsi="Garamond" w:cs="Times New Roman"/>
            <w:sz w:val="24"/>
            <w:szCs w:val="24"/>
            <w:rPrChange w:id="36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t xml:space="preserve">medio </w:t>
        </w:r>
      </w:ins>
      <w:r w:rsidRPr="00115A48">
        <w:rPr>
          <w:rFonts w:ascii="Garamond" w:hAnsi="Garamond" w:cs="Times New Roman"/>
          <w:sz w:val="24"/>
          <w:szCs w:val="24"/>
          <w:rPrChange w:id="37" w:author="Tito, Antonella Rosa" w:date="2019-04-23T16:52:00Z">
            <w:rPr>
              <w:rFonts w:ascii="Garamond" w:hAnsi="Garamond" w:cs="Times New Roman"/>
              <w:sz w:val="24"/>
              <w:szCs w:val="24"/>
            </w:rPr>
          </w:rPrChange>
        </w:rPr>
        <w:t xml:space="preserve">annuo </w:t>
      </w:r>
      <w:del w:id="38" w:author="Tito, Antonella Rosa" w:date="2019-04-19T12:41:00Z">
        <w:r w:rsidRPr="00115A48" w:rsidDel="00921264">
          <w:rPr>
            <w:rFonts w:ascii="Garamond" w:hAnsi="Garamond" w:cs="Times New Roman"/>
            <w:sz w:val="24"/>
            <w:szCs w:val="24"/>
            <w:rPrChange w:id="39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delText xml:space="preserve">pari </w:delText>
        </w:r>
      </w:del>
      <w:ins w:id="40" w:author="Tito, Antonella Rosa" w:date="2019-04-19T12:41:00Z">
        <w:r w:rsidR="00921264" w:rsidRPr="00115A48">
          <w:rPr>
            <w:rFonts w:ascii="Garamond" w:hAnsi="Garamond" w:cs="Times New Roman"/>
            <w:sz w:val="24"/>
            <w:szCs w:val="24"/>
            <w:rPrChange w:id="41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t xml:space="preserve">non inferiore </w:t>
        </w:r>
      </w:ins>
      <w:r w:rsidRPr="00115A48">
        <w:rPr>
          <w:rFonts w:ascii="Garamond" w:hAnsi="Garamond" w:cs="Times New Roman"/>
          <w:sz w:val="24"/>
          <w:szCs w:val="24"/>
          <w:rPrChange w:id="42" w:author="Tito, Antonella Rosa" w:date="2019-04-23T16:52:00Z">
            <w:rPr>
              <w:rFonts w:ascii="Garamond" w:hAnsi="Garamond" w:cs="Times New Roman"/>
              <w:sz w:val="24"/>
              <w:szCs w:val="24"/>
            </w:rPr>
          </w:rPrChange>
        </w:rPr>
        <w:t xml:space="preserve">ad € </w:t>
      </w:r>
      <w:del w:id="43" w:author="Tito, Antonella Rosa" w:date="2019-04-19T12:40:00Z">
        <w:r w:rsidRPr="00115A48" w:rsidDel="00921264">
          <w:rPr>
            <w:rFonts w:ascii="Garamond" w:hAnsi="Garamond" w:cs="Times New Roman"/>
            <w:sz w:val="24"/>
            <w:szCs w:val="24"/>
            <w:rPrChange w:id="44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33</w:delText>
        </w:r>
        <w:r w:rsidR="002B214E" w:rsidRPr="00115A48" w:rsidDel="00921264">
          <w:rPr>
            <w:rFonts w:ascii="Garamond" w:hAnsi="Garamond" w:cs="Times New Roman"/>
            <w:sz w:val="24"/>
            <w:szCs w:val="24"/>
            <w:rPrChange w:id="45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5</w:delText>
        </w:r>
        <w:r w:rsidRPr="00115A48" w:rsidDel="00921264">
          <w:rPr>
            <w:rFonts w:ascii="Garamond" w:hAnsi="Garamond" w:cs="Times New Roman"/>
            <w:sz w:val="24"/>
            <w:szCs w:val="24"/>
            <w:rPrChange w:id="46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.000</w:delText>
        </w:r>
      </w:del>
      <w:ins w:id="47" w:author="Tito, Antonella Rosa" w:date="2019-04-19T12:40:00Z">
        <w:r w:rsidR="00921264" w:rsidRPr="00115A48">
          <w:rPr>
            <w:rFonts w:ascii="Garamond" w:hAnsi="Garamond" w:cs="Times New Roman"/>
            <w:sz w:val="24"/>
            <w:szCs w:val="24"/>
            <w:rPrChange w:id="48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t>422.816</w:t>
        </w:r>
      </w:ins>
      <w:r w:rsidRPr="00115A48">
        <w:rPr>
          <w:rFonts w:ascii="Garamond" w:hAnsi="Garamond" w:cs="Times New Roman"/>
          <w:sz w:val="24"/>
          <w:szCs w:val="24"/>
          <w:rPrChange w:id="49" w:author="Tito, Antonella Rosa" w:date="2019-04-23T16:52:00Z">
            <w:rPr>
              <w:rFonts w:ascii="Garamond" w:hAnsi="Garamond" w:cs="Times New Roman"/>
              <w:sz w:val="24"/>
              <w:szCs w:val="24"/>
            </w:rPr>
          </w:rPrChange>
        </w:rPr>
        <w:t>,</w:t>
      </w:r>
      <w:del w:id="50" w:author="Tito, Antonella Rosa" w:date="2019-04-23T16:52:00Z">
        <w:r w:rsidRPr="00115A48" w:rsidDel="00115A48">
          <w:rPr>
            <w:rFonts w:ascii="Garamond" w:hAnsi="Garamond" w:cs="Times New Roman"/>
            <w:sz w:val="24"/>
            <w:szCs w:val="24"/>
            <w:rPrChange w:id="51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delText xml:space="preserve">00 </w:delText>
        </w:r>
      </w:del>
      <w:ins w:id="52" w:author="Tito, Antonella Rosa" w:date="2019-04-23T16:52:00Z">
        <w:r w:rsidR="00115A48" w:rsidRPr="00115A48">
          <w:rPr>
            <w:rFonts w:ascii="Garamond" w:hAnsi="Garamond" w:cs="Times New Roman"/>
            <w:sz w:val="24"/>
            <w:szCs w:val="24"/>
            <w:rPrChange w:id="53" w:author="Tito, Antonella Rosa" w:date="2019-04-23T16:52:00Z">
              <w:rPr>
                <w:rFonts w:ascii="Garamond" w:hAnsi="Garamond" w:cs="Times New Roman"/>
                <w:sz w:val="24"/>
                <w:szCs w:val="24"/>
                <w:highlight w:val="yellow"/>
              </w:rPr>
            </w:rPrChange>
          </w:rPr>
          <w:t>62</w:t>
        </w:r>
        <w:r w:rsidR="00115A48" w:rsidRPr="00115A48">
          <w:rPr>
            <w:rFonts w:ascii="Garamond" w:hAnsi="Garamond" w:cs="Times New Roman"/>
            <w:sz w:val="24"/>
            <w:szCs w:val="24"/>
            <w:rPrChange w:id="54" w:author="Tito, Antonella Rosa" w:date="2019-04-23T16:52:00Z">
              <w:rPr>
                <w:rFonts w:ascii="Garamond" w:hAnsi="Garamond" w:cs="Times New Roman"/>
                <w:sz w:val="24"/>
                <w:szCs w:val="24"/>
              </w:rPr>
            </w:rPrChange>
          </w:rPr>
          <w:t xml:space="preserve"> </w:t>
        </w:r>
      </w:ins>
      <w:r w:rsidRPr="00115A48">
        <w:rPr>
          <w:rFonts w:ascii="Garamond" w:hAnsi="Garamond" w:cs="Times New Roman"/>
          <w:sz w:val="24"/>
          <w:szCs w:val="24"/>
          <w:rPrChange w:id="55" w:author="Tito, Antonella Rosa" w:date="2019-04-23T16:52:00Z">
            <w:rPr>
              <w:rFonts w:ascii="Garamond" w:hAnsi="Garamond" w:cs="Times New Roman"/>
              <w:sz w:val="24"/>
              <w:szCs w:val="24"/>
            </w:rPr>
          </w:rPrChange>
        </w:rPr>
        <w:t>(Iva esclusa);</w:t>
      </w:r>
    </w:p>
    <w:p w:rsidR="007B5807" w:rsidRPr="004044EC" w:rsidRDefault="009C683F">
      <w:pPr>
        <w:pStyle w:val="Paragrafoelenco"/>
        <w:numPr>
          <w:ilvl w:val="1"/>
          <w:numId w:val="26"/>
        </w:numPr>
        <w:rPr>
          <w:rFonts w:ascii="Garamond" w:hAnsi="Garamond" w:cs="Times New Roman"/>
          <w:i/>
          <w:color w:val="000000"/>
          <w:sz w:val="24"/>
          <w:szCs w:val="24"/>
          <w:rPrChange w:id="56" w:author="Tito, Antonella Rosa" w:date="2019-04-23T16:59:00Z">
            <w:rPr>
              <w:rFonts w:ascii="Garamond" w:hAnsi="Garamond" w:cs="Times New Roman"/>
              <w:i/>
              <w:color w:val="000000"/>
              <w:sz w:val="24"/>
              <w:szCs w:val="24"/>
            </w:rPr>
          </w:rPrChange>
        </w:rPr>
      </w:pPr>
      <w:r w:rsidRPr="0015699B">
        <w:rPr>
          <w:rFonts w:ascii="Garamond" w:hAnsi="Garamond" w:cs="Times New Roman"/>
          <w:sz w:val="24"/>
          <w:szCs w:val="24"/>
          <w:rPrChange w:id="57" w:author="Tito, Antonella Rosa" w:date="2019-04-23T16:52:00Z">
            <w:rPr>
              <w:rFonts w:ascii="Garamond" w:hAnsi="Garamond" w:cs="Times New Roman"/>
              <w:sz w:val="24"/>
              <w:szCs w:val="24"/>
            </w:rPr>
          </w:rPrChange>
        </w:rPr>
        <w:t xml:space="preserve">Avere </w:t>
      </w:r>
      <w:bookmarkStart w:id="58" w:name="_GoBack"/>
      <w:bookmarkEnd w:id="58"/>
      <w:r w:rsidRPr="004044EC">
        <w:rPr>
          <w:rFonts w:ascii="Garamond" w:hAnsi="Garamond" w:cs="Times New Roman"/>
          <w:sz w:val="24"/>
          <w:szCs w:val="24"/>
          <w:rPrChange w:id="59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 xml:space="preserve">conseguito, negli ultimi 3 esercizi finanziari disponibili un fatturato specifico </w:t>
      </w:r>
      <w:del w:id="60" w:author="Tito, Antonella Rosa" w:date="2019-04-19T12:41:00Z">
        <w:r w:rsidRPr="004044EC" w:rsidDel="00921264">
          <w:rPr>
            <w:rFonts w:ascii="Garamond" w:hAnsi="Garamond" w:cs="Times New Roman"/>
            <w:sz w:val="24"/>
            <w:szCs w:val="24"/>
            <w:rPrChange w:id="61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 xml:space="preserve">minimo </w:delText>
        </w:r>
      </w:del>
      <w:ins w:id="62" w:author="Tito, Antonella Rosa" w:date="2019-04-19T12:41:00Z">
        <w:r w:rsidR="00921264" w:rsidRPr="004044EC">
          <w:rPr>
            <w:rFonts w:ascii="Garamond" w:hAnsi="Garamond" w:cs="Times New Roman"/>
            <w:sz w:val="24"/>
            <w:szCs w:val="24"/>
            <w:rPrChange w:id="63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t xml:space="preserve">medio </w:t>
        </w:r>
      </w:ins>
      <w:r w:rsidRPr="004044EC">
        <w:rPr>
          <w:rFonts w:ascii="Garamond" w:hAnsi="Garamond" w:cs="Times New Roman"/>
          <w:sz w:val="24"/>
          <w:szCs w:val="24"/>
          <w:rPrChange w:id="64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 xml:space="preserve">annuo </w:t>
      </w:r>
      <w:del w:id="65" w:author="Tito, Antonella Rosa" w:date="2019-04-19T12:41:00Z">
        <w:r w:rsidRPr="004044EC" w:rsidDel="00921264">
          <w:rPr>
            <w:rFonts w:ascii="Garamond" w:hAnsi="Garamond" w:cs="Times New Roman"/>
            <w:sz w:val="24"/>
            <w:szCs w:val="24"/>
            <w:rPrChange w:id="66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 xml:space="preserve"> </w:delText>
        </w:r>
      </w:del>
      <w:r w:rsidRPr="004044EC">
        <w:rPr>
          <w:rFonts w:ascii="Garamond" w:hAnsi="Garamond" w:cs="Times New Roman"/>
          <w:sz w:val="24"/>
          <w:szCs w:val="24"/>
          <w:rPrChange w:id="67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 xml:space="preserve">nel settore di attività oggetto dell’appalto pari ad € </w:t>
      </w:r>
      <w:del w:id="68" w:author="Tito, Antonella Rosa" w:date="2019-04-19T12:42:00Z">
        <w:r w:rsidRPr="004044EC" w:rsidDel="00921264">
          <w:rPr>
            <w:rFonts w:ascii="Garamond" w:hAnsi="Garamond" w:cs="Times New Roman"/>
            <w:sz w:val="24"/>
            <w:szCs w:val="24"/>
            <w:rPrChange w:id="69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2</w:delText>
        </w:r>
        <w:r w:rsidR="002B214E" w:rsidRPr="004044EC" w:rsidDel="00921264">
          <w:rPr>
            <w:rFonts w:ascii="Garamond" w:hAnsi="Garamond" w:cs="Times New Roman"/>
            <w:sz w:val="24"/>
            <w:szCs w:val="24"/>
            <w:rPrChange w:id="70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50</w:delText>
        </w:r>
        <w:r w:rsidRPr="004044EC" w:rsidDel="00921264">
          <w:rPr>
            <w:rFonts w:ascii="Garamond" w:hAnsi="Garamond" w:cs="Times New Roman"/>
            <w:sz w:val="24"/>
            <w:szCs w:val="24"/>
            <w:rPrChange w:id="71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.000</w:delText>
        </w:r>
      </w:del>
      <w:ins w:id="72" w:author="Tito, Antonella Rosa" w:date="2019-04-19T12:42:00Z">
        <w:r w:rsidR="00921264" w:rsidRPr="004044EC">
          <w:rPr>
            <w:rFonts w:ascii="Garamond" w:hAnsi="Garamond" w:cs="Times New Roman"/>
            <w:sz w:val="24"/>
            <w:szCs w:val="24"/>
            <w:rPrChange w:id="73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t>317.112</w:t>
        </w:r>
      </w:ins>
      <w:r w:rsidRPr="004044EC">
        <w:rPr>
          <w:rFonts w:ascii="Garamond" w:hAnsi="Garamond" w:cs="Times New Roman"/>
          <w:sz w:val="24"/>
          <w:szCs w:val="24"/>
          <w:rPrChange w:id="74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>,</w:t>
      </w:r>
      <w:ins w:id="75" w:author="Tito, Antonella Rosa" w:date="2019-04-23T16:52:00Z">
        <w:r w:rsidR="00115A48" w:rsidRPr="004044EC">
          <w:rPr>
            <w:rFonts w:ascii="Garamond" w:hAnsi="Garamond" w:cs="Times New Roman"/>
            <w:sz w:val="24"/>
            <w:szCs w:val="24"/>
            <w:rPrChange w:id="76" w:author="Tito, Antonella Rosa" w:date="2019-04-23T16:59:00Z">
              <w:rPr>
                <w:rFonts w:ascii="Garamond" w:hAnsi="Garamond" w:cs="Times New Roman"/>
                <w:sz w:val="24"/>
                <w:szCs w:val="24"/>
                <w:highlight w:val="yellow"/>
              </w:rPr>
            </w:rPrChange>
          </w:rPr>
          <w:t>46</w:t>
        </w:r>
      </w:ins>
      <w:del w:id="77" w:author="Tito, Antonella Rosa" w:date="2019-04-23T16:52:00Z">
        <w:r w:rsidRPr="004044EC" w:rsidDel="00115A48">
          <w:rPr>
            <w:rFonts w:ascii="Garamond" w:hAnsi="Garamond" w:cs="Times New Roman"/>
            <w:sz w:val="24"/>
            <w:szCs w:val="24"/>
            <w:rPrChange w:id="78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00</w:delText>
        </w:r>
      </w:del>
      <w:r w:rsidRPr="004044EC">
        <w:rPr>
          <w:rFonts w:ascii="Garamond" w:hAnsi="Garamond" w:cs="Times New Roman"/>
          <w:sz w:val="24"/>
          <w:szCs w:val="24"/>
          <w:rPrChange w:id="79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(Iva esclusa). </w:t>
      </w:r>
      <w:r w:rsidRPr="004044EC">
        <w:rPr>
          <w:rFonts w:ascii="Times New Roman" w:hAnsi="Times New Roman" w:cs="Times New Roman"/>
          <w:color w:val="000000"/>
          <w:sz w:val="24"/>
          <w:szCs w:val="24"/>
          <w:rPrChange w:id="80" w:author="Tito, Antonella Rosa" w:date="2019-04-23T16:59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</w:p>
    <w:p w:rsidR="007B5807" w:rsidRPr="004044EC" w:rsidRDefault="007B5807" w:rsidP="005171FE">
      <w:pPr>
        <w:pStyle w:val="Paragrafoelenco"/>
        <w:numPr>
          <w:ilvl w:val="1"/>
          <w:numId w:val="26"/>
        </w:numPr>
        <w:rPr>
          <w:rFonts w:ascii="Garamond" w:hAnsi="Garamond" w:cs="Times New Roman"/>
          <w:sz w:val="24"/>
          <w:szCs w:val="24"/>
          <w:rPrChange w:id="81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</w:pPr>
      <w:r w:rsidRPr="004044EC">
        <w:rPr>
          <w:rFonts w:ascii="Garamond" w:hAnsi="Garamond" w:cs="Times New Roman"/>
          <w:sz w:val="24"/>
          <w:szCs w:val="24"/>
          <w:rPrChange w:id="82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>Esecuzione negli ultimi tre anni una fornitura analoga di “punta” di importo complessivo minimo pari ad</w:t>
      </w:r>
      <w:del w:id="83" w:author="Tito, Antonella Rosa" w:date="2019-04-23T16:54:00Z">
        <w:r w:rsidRPr="004044EC" w:rsidDel="004044EC">
          <w:rPr>
            <w:rFonts w:ascii="Garamond" w:hAnsi="Garamond" w:cs="Times New Roman"/>
            <w:sz w:val="24"/>
            <w:szCs w:val="24"/>
            <w:rPrChange w:id="84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 xml:space="preserve"> </w:delText>
        </w:r>
      </w:del>
      <w:r w:rsidRPr="004044EC">
        <w:rPr>
          <w:rFonts w:ascii="Garamond" w:hAnsi="Garamond" w:cs="Times New Roman"/>
          <w:sz w:val="24"/>
          <w:szCs w:val="24"/>
          <w:rPrChange w:id="85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€ </w:t>
      </w:r>
      <w:del w:id="86" w:author="Tito, Antonella Rosa" w:date="2019-04-19T12:42:00Z">
        <w:r w:rsidRPr="004044EC" w:rsidDel="003E49A9">
          <w:rPr>
            <w:rFonts w:ascii="Garamond" w:hAnsi="Garamond" w:cs="Times New Roman"/>
            <w:sz w:val="24"/>
            <w:szCs w:val="24"/>
            <w:rPrChange w:id="87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150</w:delText>
        </w:r>
      </w:del>
      <w:del w:id="88" w:author="Tito, Antonella Rosa" w:date="2019-04-23T16:58:00Z">
        <w:r w:rsidRPr="004044EC" w:rsidDel="004044EC">
          <w:rPr>
            <w:rFonts w:ascii="Garamond" w:hAnsi="Garamond" w:cs="Times New Roman"/>
            <w:sz w:val="24"/>
            <w:szCs w:val="24"/>
            <w:rPrChange w:id="89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.000</w:delText>
        </w:r>
      </w:del>
      <w:ins w:id="90" w:author="Tito, Antonella Rosa" w:date="2019-04-23T16:58:00Z">
        <w:r w:rsidR="004044EC" w:rsidRPr="004044EC">
          <w:rPr>
            <w:rFonts w:ascii="Garamond" w:hAnsi="Garamond" w:cs="Times New Roman"/>
            <w:sz w:val="24"/>
            <w:szCs w:val="24"/>
            <w:rPrChange w:id="91" w:author="Tito, Antonella Rosa" w:date="2019-04-23T16:59:00Z">
              <w:rPr>
                <w:rFonts w:ascii="Garamond" w:hAnsi="Garamond" w:cs="Times New Roman"/>
                <w:sz w:val="24"/>
                <w:szCs w:val="24"/>
                <w:highlight w:val="yellow"/>
              </w:rPr>
            </w:rPrChange>
          </w:rPr>
          <w:t>63.422,49</w:t>
        </w:r>
      </w:ins>
      <w:r w:rsidRPr="004044EC">
        <w:rPr>
          <w:rFonts w:ascii="Garamond" w:hAnsi="Garamond" w:cs="Times New Roman"/>
          <w:sz w:val="24"/>
          <w:szCs w:val="24"/>
          <w:rPrChange w:id="92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(Iva esclusa), ovvero due forniture analoghe di importo complessivo minimo pari ad € </w:t>
      </w:r>
      <w:del w:id="93" w:author="Tito, Antonella Rosa" w:date="2019-04-19T12:42:00Z">
        <w:r w:rsidRPr="004044EC" w:rsidDel="003E49A9">
          <w:rPr>
            <w:rFonts w:ascii="Garamond" w:hAnsi="Garamond" w:cs="Times New Roman"/>
            <w:sz w:val="24"/>
            <w:szCs w:val="24"/>
            <w:rPrChange w:id="94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200</w:delText>
        </w:r>
      </w:del>
      <w:ins w:id="95" w:author="Tito, Antonella Rosa" w:date="2019-04-23T16:59:00Z">
        <w:r w:rsidR="004044EC" w:rsidRPr="004044EC">
          <w:rPr>
            <w:rFonts w:ascii="Garamond" w:hAnsi="Garamond" w:cs="Times New Roman"/>
            <w:sz w:val="24"/>
            <w:szCs w:val="24"/>
            <w:rPrChange w:id="96" w:author="Tito, Antonella Rosa" w:date="2019-04-23T16:59:00Z">
              <w:rPr>
                <w:rFonts w:ascii="Garamond" w:hAnsi="Garamond" w:cs="Times New Roman"/>
                <w:sz w:val="24"/>
                <w:szCs w:val="24"/>
                <w:highlight w:val="yellow"/>
              </w:rPr>
            </w:rPrChange>
          </w:rPr>
          <w:t>84.563,32</w:t>
        </w:r>
      </w:ins>
      <w:del w:id="97" w:author="Tito, Antonella Rosa" w:date="2019-04-23T16:59:00Z">
        <w:r w:rsidRPr="004044EC" w:rsidDel="004044EC">
          <w:rPr>
            <w:rFonts w:ascii="Garamond" w:hAnsi="Garamond" w:cs="Times New Roman"/>
            <w:sz w:val="24"/>
            <w:szCs w:val="24"/>
            <w:rPrChange w:id="98" w:author="Tito, Antonella Rosa" w:date="2019-04-23T16:59:00Z">
              <w:rPr>
                <w:rFonts w:ascii="Garamond" w:hAnsi="Garamond" w:cs="Times New Roman"/>
                <w:sz w:val="24"/>
                <w:szCs w:val="24"/>
              </w:rPr>
            </w:rPrChange>
          </w:rPr>
          <w:delText>.000</w:delText>
        </w:r>
      </w:del>
      <w:r w:rsidRPr="004044EC">
        <w:rPr>
          <w:rFonts w:ascii="Garamond" w:hAnsi="Garamond" w:cs="Times New Roman"/>
          <w:sz w:val="24"/>
          <w:szCs w:val="24"/>
          <w:rPrChange w:id="99" w:author="Tito, Antonella Rosa" w:date="2019-04-23T16:59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(Iva esclusa).  </w:t>
      </w:r>
    </w:p>
    <w:p w:rsidR="004E1C91" w:rsidRPr="005171FE" w:rsidDel="008D1F30" w:rsidRDefault="004E1C91" w:rsidP="005171FE">
      <w:pPr>
        <w:pStyle w:val="Paragrafoelenco"/>
        <w:ind w:left="1353"/>
        <w:rPr>
          <w:del w:id="100" w:author="Tito, Antonella Rosa" w:date="2019-04-19T14:25:00Z"/>
          <w:rFonts w:ascii="Garamond" w:hAnsi="Garamond" w:cs="Times New Roman"/>
          <w:sz w:val="24"/>
          <w:szCs w:val="24"/>
        </w:rPr>
      </w:pPr>
    </w:p>
    <w:p w:rsidR="004E1C91" w:rsidRPr="00FA57CD" w:rsidRDefault="004E1C91" w:rsidP="00FA57CD">
      <w:pPr>
        <w:rPr>
          <w:rFonts w:ascii="Garamond" w:hAnsi="Garamond"/>
          <w:color w:val="000000"/>
        </w:rPr>
      </w:pPr>
    </w:p>
    <w:p w:rsidR="00694C58" w:rsidRPr="00FA57C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</w:p>
    <w:p w:rsidR="004E1C91" w:rsidRPr="00FA57CD" w:rsidRDefault="004E1C91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FA57CD" w:rsidRPr="00FA57CD" w:rsidRDefault="00FA57C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</w:t>
      </w: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061F3E" w:rsidRDefault="00061F3E">
      <w:pPr>
        <w:adjustRightInd w:val="0"/>
        <w:jc w:val="both"/>
        <w:rPr>
          <w:ins w:id="101" w:author="Tito, Antonella Rosa" w:date="2019-04-23T13:54:00Z"/>
          <w:b/>
          <w:i/>
          <w:color w:val="000000"/>
          <w:sz w:val="20"/>
        </w:rPr>
        <w:pPrChange w:id="102" w:author="Tito, Antonella Rosa" w:date="2019-04-19T12:43:00Z">
          <w:pPr>
            <w:adjustRightInd w:val="0"/>
            <w:jc w:val="center"/>
          </w:pPr>
        </w:pPrChange>
      </w:pPr>
    </w:p>
    <w:p w:rsidR="00061F3E" w:rsidRDefault="00061F3E">
      <w:pPr>
        <w:adjustRightInd w:val="0"/>
        <w:jc w:val="both"/>
        <w:rPr>
          <w:ins w:id="103" w:author="Tito, Antonella Rosa" w:date="2019-04-23T13:54:00Z"/>
          <w:b/>
          <w:i/>
          <w:color w:val="000000"/>
          <w:sz w:val="20"/>
        </w:rPr>
        <w:pPrChange w:id="104" w:author="Tito, Antonella Rosa" w:date="2019-04-19T12:43:00Z">
          <w:pPr>
            <w:adjustRightInd w:val="0"/>
            <w:jc w:val="center"/>
          </w:pPr>
        </w:pPrChange>
      </w:pPr>
    </w:p>
    <w:p w:rsidR="00061F3E" w:rsidRDefault="00061F3E">
      <w:pPr>
        <w:adjustRightInd w:val="0"/>
        <w:jc w:val="both"/>
        <w:rPr>
          <w:ins w:id="105" w:author="Tito, Antonella Rosa" w:date="2019-04-23T13:54:00Z"/>
          <w:b/>
          <w:i/>
          <w:color w:val="000000"/>
          <w:sz w:val="20"/>
        </w:rPr>
        <w:pPrChange w:id="106" w:author="Tito, Antonella Rosa" w:date="2019-04-19T12:43:00Z">
          <w:pPr>
            <w:adjustRightInd w:val="0"/>
            <w:jc w:val="center"/>
          </w:pPr>
        </w:pPrChange>
      </w:pPr>
    </w:p>
    <w:p w:rsidR="00061F3E" w:rsidRDefault="00061F3E">
      <w:pPr>
        <w:adjustRightInd w:val="0"/>
        <w:jc w:val="both"/>
        <w:rPr>
          <w:ins w:id="107" w:author="Tito, Antonella Rosa" w:date="2019-04-23T13:54:00Z"/>
          <w:b/>
          <w:i/>
          <w:color w:val="000000"/>
          <w:sz w:val="20"/>
        </w:rPr>
        <w:pPrChange w:id="108" w:author="Tito, Antonella Rosa" w:date="2019-04-19T12:43:00Z">
          <w:pPr>
            <w:adjustRightInd w:val="0"/>
            <w:jc w:val="center"/>
          </w:pPr>
        </w:pPrChange>
      </w:pPr>
    </w:p>
    <w:p w:rsidR="00061F3E" w:rsidRDefault="00061F3E">
      <w:pPr>
        <w:adjustRightInd w:val="0"/>
        <w:jc w:val="both"/>
        <w:rPr>
          <w:ins w:id="109" w:author="Tito, Antonella Rosa" w:date="2019-04-23T13:54:00Z"/>
          <w:b/>
          <w:i/>
          <w:color w:val="000000"/>
          <w:sz w:val="20"/>
        </w:rPr>
        <w:pPrChange w:id="110" w:author="Tito, Antonella Rosa" w:date="2019-04-19T12:43:00Z">
          <w:pPr>
            <w:adjustRightInd w:val="0"/>
            <w:jc w:val="center"/>
          </w:pPr>
        </w:pPrChange>
      </w:pPr>
    </w:p>
    <w:p w:rsidR="00B261C1" w:rsidRDefault="00B261C1">
      <w:pPr>
        <w:adjustRightInd w:val="0"/>
        <w:jc w:val="both"/>
        <w:rPr>
          <w:b/>
          <w:i/>
          <w:color w:val="000000"/>
          <w:sz w:val="20"/>
        </w:rPr>
        <w:pPrChange w:id="111" w:author="Tito, Antonella Rosa" w:date="2019-04-19T12:43:00Z">
          <w:pPr>
            <w:adjustRightInd w:val="0"/>
            <w:jc w:val="center"/>
          </w:pPr>
        </w:pPrChange>
      </w:pPr>
      <w:r>
        <w:rPr>
          <w:b/>
          <w:i/>
          <w:color w:val="000000"/>
          <w:sz w:val="20"/>
        </w:rPr>
        <w:t>Documento informatico firmato digitalmente ai sensi del D.</w:t>
      </w:r>
      <w:ins w:id="112" w:author="Tito, Antonella Rosa" w:date="2019-04-19T14:25:00Z">
        <w:r w:rsidR="008D1F30">
          <w:rPr>
            <w:b/>
            <w:i/>
            <w:color w:val="000000"/>
            <w:sz w:val="20"/>
          </w:rPr>
          <w:t xml:space="preserve"> </w:t>
        </w:r>
      </w:ins>
      <w:proofErr w:type="spellStart"/>
      <w:r>
        <w:rPr>
          <w:b/>
          <w:i/>
          <w:color w:val="000000"/>
          <w:sz w:val="20"/>
        </w:rPr>
        <w:t>Lgs</w:t>
      </w:r>
      <w:proofErr w:type="spellEnd"/>
      <w:ins w:id="113" w:author="Tito, Antonella Rosa" w:date="2019-04-19T14:25:00Z">
        <w:r w:rsidR="008D1F30">
          <w:rPr>
            <w:b/>
            <w:i/>
            <w:color w:val="000000"/>
            <w:sz w:val="20"/>
          </w:rPr>
          <w:t>.</w:t>
        </w:r>
      </w:ins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</w:t>
      </w:r>
      <w:ins w:id="114" w:author="Tito, Antonella Rosa" w:date="2019-04-19T12:43:00Z">
        <w:r w:rsidR="003E49A9">
          <w:rPr>
            <w:b/>
            <w:i/>
            <w:color w:val="000000"/>
            <w:sz w:val="20"/>
          </w:rPr>
          <w:t xml:space="preserve"> </w:t>
        </w:r>
      </w:ins>
      <w:del w:id="115" w:author="Tito, Antonella Rosa" w:date="2019-04-19T12:43:00Z">
        <w:r w:rsidDel="003E49A9">
          <w:rPr>
            <w:b/>
            <w:i/>
            <w:color w:val="000000"/>
            <w:sz w:val="20"/>
          </w:rPr>
          <w:delText xml:space="preserve"> </w:delText>
        </w:r>
      </w:del>
      <w:r>
        <w:rPr>
          <w:b/>
          <w:i/>
          <w:color w:val="000000"/>
          <w:sz w:val="20"/>
        </w:rPr>
        <w:t>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0E62C0" w:rsidRDefault="000E62C0">
      <w:pPr>
        <w:jc w:val="both"/>
        <w:rPr>
          <w:ins w:id="116" w:author="Tito, Antonella Rosa" w:date="2019-04-19T15:30:00Z"/>
          <w:rFonts w:ascii="Garamond" w:hAnsi="Garamond"/>
        </w:rPr>
      </w:pPr>
    </w:p>
    <w:p w:rsidR="000E62C0" w:rsidRDefault="000E62C0">
      <w:pPr>
        <w:jc w:val="both"/>
        <w:rPr>
          <w:ins w:id="117" w:author="Tito, Antonella Rosa" w:date="2019-04-23T13:54:00Z"/>
          <w:rFonts w:ascii="Garamond" w:hAnsi="Garamond"/>
        </w:rPr>
      </w:pPr>
    </w:p>
    <w:p w:rsidR="00061F3E" w:rsidRDefault="00061F3E">
      <w:pPr>
        <w:jc w:val="both"/>
        <w:rPr>
          <w:ins w:id="118" w:author="Tito, Antonella Rosa" w:date="2019-04-23T13:54:00Z"/>
          <w:rFonts w:ascii="Garamond" w:hAnsi="Garamond"/>
        </w:rPr>
      </w:pPr>
    </w:p>
    <w:p w:rsidR="00061F3E" w:rsidRDefault="00061F3E">
      <w:pPr>
        <w:jc w:val="both"/>
        <w:rPr>
          <w:ins w:id="119" w:author="Tito, Antonella Rosa" w:date="2019-04-23T13:54:00Z"/>
          <w:rFonts w:ascii="Garamond" w:hAnsi="Garamond"/>
        </w:rPr>
      </w:pPr>
    </w:p>
    <w:p w:rsidR="00061F3E" w:rsidRDefault="00061F3E">
      <w:pPr>
        <w:jc w:val="both"/>
        <w:rPr>
          <w:ins w:id="120" w:author="Tito, Antonella Rosa" w:date="2019-04-23T13:54:00Z"/>
          <w:rFonts w:ascii="Garamond" w:hAnsi="Garamond"/>
        </w:rPr>
      </w:pPr>
    </w:p>
    <w:p w:rsidR="00061F3E" w:rsidRDefault="00061F3E">
      <w:pPr>
        <w:jc w:val="both"/>
        <w:rPr>
          <w:ins w:id="121" w:author="Tito, Antonella Rosa" w:date="2019-04-23T13:54:00Z"/>
          <w:rFonts w:ascii="Garamond" w:hAnsi="Garamond"/>
        </w:rPr>
      </w:pPr>
    </w:p>
    <w:p w:rsidR="00061F3E" w:rsidRDefault="00061F3E">
      <w:pPr>
        <w:jc w:val="both"/>
        <w:rPr>
          <w:ins w:id="122" w:author="Tito, Antonella Rosa" w:date="2019-04-23T13:54:00Z"/>
          <w:rFonts w:ascii="Garamond" w:hAnsi="Garamond"/>
        </w:rPr>
      </w:pPr>
    </w:p>
    <w:p w:rsidR="00061F3E" w:rsidRDefault="00061F3E">
      <w:pPr>
        <w:jc w:val="both"/>
        <w:rPr>
          <w:ins w:id="123" w:author="Tito, Antonella Rosa" w:date="2019-04-19T15:30:00Z"/>
          <w:rFonts w:ascii="Garamond" w:hAnsi="Garamond"/>
        </w:rPr>
      </w:pPr>
    </w:p>
    <w:p w:rsidR="000E62C0" w:rsidRDefault="000E62C0">
      <w:pPr>
        <w:jc w:val="both"/>
        <w:rPr>
          <w:ins w:id="124" w:author="Tito, Antonella Rosa" w:date="2019-04-19T15:30:00Z"/>
          <w:rFonts w:ascii="Garamond" w:hAnsi="Garamond"/>
        </w:rPr>
      </w:pPr>
    </w:p>
    <w:p w:rsidR="000E62C0" w:rsidRDefault="000E62C0">
      <w:pPr>
        <w:jc w:val="both"/>
        <w:rPr>
          <w:ins w:id="125" w:author="Tito, Antonella Rosa" w:date="2019-04-19T15:30:00Z"/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  <w:ins w:id="126" w:author="Tito, Antonella Rosa" w:date="2019-04-19T12:43:00Z">
        <w:r w:rsidR="003E49A9">
          <w:rPr>
            <w:rFonts w:ascii="Garamond" w:hAnsi="Garamond"/>
            <w:b/>
          </w:rPr>
          <w:t>.</w:t>
        </w:r>
      </w:ins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30" w:rsidRDefault="008D1F30">
      <w:r>
        <w:separator/>
      </w:r>
    </w:p>
  </w:endnote>
  <w:endnote w:type="continuationSeparator" w:id="0">
    <w:p w:rsidR="008D1F30" w:rsidRDefault="008D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30" w:rsidRDefault="008D1F3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44E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1F30" w:rsidRDefault="008D1F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30" w:rsidRDefault="008D1F30">
      <w:r>
        <w:separator/>
      </w:r>
    </w:p>
  </w:footnote>
  <w:footnote w:type="continuationSeparator" w:id="0">
    <w:p w:rsidR="008D1F30" w:rsidRDefault="008D1F30">
      <w:r>
        <w:continuationSeparator/>
      </w:r>
    </w:p>
  </w:footnote>
  <w:footnote w:id="1">
    <w:p w:rsidR="008D1F30" w:rsidRDefault="008D1F3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30" w:rsidRDefault="008D1F30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7A98B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4A892A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1F3E"/>
    <w:rsid w:val="0006243A"/>
    <w:rsid w:val="00062681"/>
    <w:rsid w:val="00073216"/>
    <w:rsid w:val="00097832"/>
    <w:rsid w:val="000A5A22"/>
    <w:rsid w:val="000A606B"/>
    <w:rsid w:val="000C3AF6"/>
    <w:rsid w:val="000E23D9"/>
    <w:rsid w:val="000E62C0"/>
    <w:rsid w:val="00107EBC"/>
    <w:rsid w:val="00114793"/>
    <w:rsid w:val="00115A48"/>
    <w:rsid w:val="00122EF2"/>
    <w:rsid w:val="001529B9"/>
    <w:rsid w:val="00154035"/>
    <w:rsid w:val="0015699B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14E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51A8"/>
    <w:rsid w:val="0038707C"/>
    <w:rsid w:val="003A3BF7"/>
    <w:rsid w:val="003A74B5"/>
    <w:rsid w:val="003A7B45"/>
    <w:rsid w:val="003B6E87"/>
    <w:rsid w:val="003C2064"/>
    <w:rsid w:val="003D30AC"/>
    <w:rsid w:val="003D314F"/>
    <w:rsid w:val="003E49A9"/>
    <w:rsid w:val="003F1F91"/>
    <w:rsid w:val="003F280C"/>
    <w:rsid w:val="004044E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171FE"/>
    <w:rsid w:val="0053227F"/>
    <w:rsid w:val="00532FF7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34CA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B580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1FFC"/>
    <w:rsid w:val="00885B30"/>
    <w:rsid w:val="00891B87"/>
    <w:rsid w:val="008A3652"/>
    <w:rsid w:val="008B053C"/>
    <w:rsid w:val="008B742E"/>
    <w:rsid w:val="008C4814"/>
    <w:rsid w:val="008D1F30"/>
    <w:rsid w:val="008D38E6"/>
    <w:rsid w:val="008D3E9E"/>
    <w:rsid w:val="008D7839"/>
    <w:rsid w:val="008E3300"/>
    <w:rsid w:val="00903D4E"/>
    <w:rsid w:val="00907D00"/>
    <w:rsid w:val="009141CC"/>
    <w:rsid w:val="00916E32"/>
    <w:rsid w:val="00921264"/>
    <w:rsid w:val="00925CBF"/>
    <w:rsid w:val="00947E93"/>
    <w:rsid w:val="00950B51"/>
    <w:rsid w:val="00953CA0"/>
    <w:rsid w:val="0095608E"/>
    <w:rsid w:val="0096515D"/>
    <w:rsid w:val="00985058"/>
    <w:rsid w:val="009B0130"/>
    <w:rsid w:val="009B16A7"/>
    <w:rsid w:val="009B54A8"/>
    <w:rsid w:val="009B6FFC"/>
    <w:rsid w:val="009B701D"/>
    <w:rsid w:val="009C3A14"/>
    <w:rsid w:val="009C43BE"/>
    <w:rsid w:val="009C683F"/>
    <w:rsid w:val="009D214D"/>
    <w:rsid w:val="009D6807"/>
    <w:rsid w:val="009D78F8"/>
    <w:rsid w:val="009E1C60"/>
    <w:rsid w:val="009E2CF6"/>
    <w:rsid w:val="00A1139C"/>
    <w:rsid w:val="00A1344A"/>
    <w:rsid w:val="00A14C7B"/>
    <w:rsid w:val="00A20409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3CA4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C062-673E-4D9B-86A2-9D8CE235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610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Tito, Antonella Rosa</cp:lastModifiedBy>
  <cp:revision>11</cp:revision>
  <cp:lastPrinted>2017-12-18T15:12:00Z</cp:lastPrinted>
  <dcterms:created xsi:type="dcterms:W3CDTF">2019-04-18T15:23:00Z</dcterms:created>
  <dcterms:modified xsi:type="dcterms:W3CDTF">2019-04-23T14:59:00Z</dcterms:modified>
</cp:coreProperties>
</file>